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4" w:rsidRPr="00D128D9" w:rsidRDefault="00192444" w:rsidP="00437CD4">
      <w:pPr>
        <w:spacing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D0E30" w:rsidRPr="0075555A" w:rsidRDefault="007D0E30" w:rsidP="00437CD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A4E68" w:rsidRPr="0075555A" w:rsidRDefault="00BA4E68" w:rsidP="00437CD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555A">
        <w:rPr>
          <w:rFonts w:asciiTheme="minorHAnsi" w:hAnsiTheme="minorHAnsi" w:cstheme="minorHAnsi"/>
          <w:b/>
          <w:sz w:val="20"/>
          <w:szCs w:val="20"/>
        </w:rPr>
        <w:t>ZAPYTANI</w:t>
      </w:r>
      <w:r w:rsidR="0069129E" w:rsidRPr="0075555A">
        <w:rPr>
          <w:rFonts w:asciiTheme="minorHAnsi" w:hAnsiTheme="minorHAnsi" w:cstheme="minorHAnsi"/>
          <w:b/>
          <w:sz w:val="20"/>
          <w:szCs w:val="20"/>
        </w:rPr>
        <w:t>E OF</w:t>
      </w:r>
      <w:r w:rsidRPr="0075555A">
        <w:rPr>
          <w:rFonts w:asciiTheme="minorHAnsi" w:hAnsiTheme="minorHAnsi" w:cstheme="minorHAnsi"/>
          <w:b/>
          <w:sz w:val="20"/>
          <w:szCs w:val="20"/>
        </w:rPr>
        <w:t>ERTOWE</w:t>
      </w:r>
    </w:p>
    <w:p w:rsidR="00BA4E68" w:rsidRPr="0075555A" w:rsidRDefault="00BA4E68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8273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n-US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3444240" cy="1393825"/>
                <wp:effectExtent l="0" t="0" r="35560" b="292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8.2pt;width:271.2pt;height:109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">
                <v:textbox style="mso-fit-shape-to-text:t">
                  <w:txbxContent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  <w:r w:rsidR="00BA4E68" w:rsidRPr="0075555A">
        <w:rPr>
          <w:rFonts w:asciiTheme="minorHAnsi" w:hAnsiTheme="minorHAnsi" w:cstheme="minorHAnsi"/>
          <w:sz w:val="20"/>
          <w:szCs w:val="20"/>
        </w:rPr>
        <w:tab/>
      </w: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D128D9" w:rsidP="0069129E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</w:t>
      </w:r>
      <w:r w:rsidR="00BA4E68" w:rsidRPr="0075555A">
        <w:rPr>
          <w:rFonts w:asciiTheme="minorHAnsi" w:hAnsiTheme="minorHAnsi" w:cstheme="minorHAnsi"/>
          <w:sz w:val="20"/>
          <w:szCs w:val="20"/>
        </w:rPr>
        <w:t>…………………………..</w:t>
      </w:r>
    </w:p>
    <w:p w:rsidR="00BA4E68" w:rsidRPr="0075555A" w:rsidRDefault="00EE1B15" w:rsidP="00A665FC">
      <w:pPr>
        <w:spacing w:line="240" w:lineRule="auto"/>
        <w:ind w:left="6662" w:firstLine="418"/>
        <w:jc w:val="center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Data</w:t>
      </w:r>
    </w:p>
    <w:p w:rsidR="00323549" w:rsidRDefault="00323549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23549" w:rsidRDefault="00323549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Dane identyfikacyjne Zamawiającego</w:t>
      </w:r>
    </w:p>
    <w:p w:rsidR="0069129E" w:rsidRPr="0075555A" w:rsidRDefault="0069129E" w:rsidP="00B01DD2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5555A">
        <w:rPr>
          <w:rFonts w:asciiTheme="minorHAnsi" w:hAnsiTheme="minorHAnsi" w:cstheme="minorHAnsi"/>
          <w:i/>
          <w:sz w:val="20"/>
          <w:szCs w:val="20"/>
        </w:rPr>
        <w:t>(imię i nazwisko, adres, telefon kontaktowy)</w:t>
      </w:r>
    </w:p>
    <w:p w:rsidR="00BA4E68" w:rsidRPr="0075555A" w:rsidRDefault="0082739E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val="en-US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54610</wp:posOffset>
                </wp:positionV>
                <wp:extent cx="3444240" cy="1393825"/>
                <wp:effectExtent l="0" t="0" r="35560" b="292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  <w:p w:rsidR="007A35F1" w:rsidRDefault="007A35F1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6.65pt;margin-top:4.3pt;width:271.2pt;height:109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">
                <v:textbox style="mso-fit-shape-to-text:t">
                  <w:txbxContent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  <w:p w:rsidR="007A35F1" w:rsidRDefault="007A35F1" w:rsidP="0069129E"/>
                  </w:txbxContent>
                </v:textbox>
                <w10:wrap type="square"/>
              </v:shape>
            </w:pict>
          </mc:Fallback>
        </mc:AlternateContent>
      </w:r>
    </w:p>
    <w:p w:rsidR="00BA4E68" w:rsidRPr="0075555A" w:rsidRDefault="00BA4E68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69129E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A228AC" w:rsidP="0069129E">
      <w:pPr>
        <w:spacing w:line="240" w:lineRule="auto"/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</w:t>
      </w:r>
      <w:r w:rsidRPr="0075555A">
        <w:rPr>
          <w:rFonts w:asciiTheme="minorHAnsi" w:hAnsiTheme="minorHAnsi" w:cstheme="minorHAnsi"/>
          <w:i/>
          <w:sz w:val="20"/>
          <w:szCs w:val="20"/>
        </w:rPr>
        <w:t>zwa</w:t>
      </w:r>
      <w:r w:rsidR="00BA4E68" w:rsidRPr="0075555A">
        <w:rPr>
          <w:rFonts w:asciiTheme="minorHAnsi" w:hAnsiTheme="minorHAnsi" w:cstheme="minorHAnsi"/>
          <w:i/>
          <w:sz w:val="20"/>
          <w:szCs w:val="20"/>
        </w:rPr>
        <w:t xml:space="preserve"> i adres oferenta</w:t>
      </w:r>
    </w:p>
    <w:p w:rsidR="00BA4E68" w:rsidRPr="0075555A" w:rsidRDefault="00BA4E68" w:rsidP="00B01D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16407" w:rsidRPr="0075555A" w:rsidRDefault="00BA4E68" w:rsidP="00A665F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Zwracam/y się z pr</w:t>
      </w:r>
      <w:r w:rsidR="00216407" w:rsidRPr="0075555A">
        <w:rPr>
          <w:rFonts w:asciiTheme="minorHAnsi" w:hAnsiTheme="minorHAnsi" w:cstheme="minorHAnsi"/>
          <w:sz w:val="20"/>
          <w:szCs w:val="20"/>
        </w:rPr>
        <w:t>ośbą o przedstawienie oferty na realizacją dostawy i montażu instalacji wykorzystujących</w:t>
      </w:r>
      <w:r w:rsidR="0069129E" w:rsidRPr="0075555A">
        <w:rPr>
          <w:rFonts w:asciiTheme="minorHAnsi" w:hAnsiTheme="minorHAnsi" w:cstheme="minorHAnsi"/>
          <w:sz w:val="20"/>
          <w:szCs w:val="20"/>
        </w:rPr>
        <w:t>/ -ej</w:t>
      </w:r>
      <w:r w:rsidR="00216407" w:rsidRPr="0075555A">
        <w:rPr>
          <w:rFonts w:asciiTheme="minorHAnsi" w:hAnsiTheme="minorHAnsi" w:cstheme="minorHAnsi"/>
          <w:sz w:val="20"/>
          <w:szCs w:val="20"/>
        </w:rPr>
        <w:t xml:space="preserve"> odnawialne źródła energii: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994"/>
        <w:gridCol w:w="2551"/>
        <w:gridCol w:w="2234"/>
      </w:tblGrid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994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Rodzaj instalacji</w:t>
            </w:r>
          </w:p>
        </w:tc>
        <w:tc>
          <w:tcPr>
            <w:tcW w:w="2551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Moc/wielkość planowanej instalacji</w:t>
            </w:r>
          </w:p>
        </w:tc>
        <w:tc>
          <w:tcPr>
            <w:tcW w:w="2234" w:type="dxa"/>
            <w:shd w:val="clear" w:color="auto" w:fill="D9D9D9"/>
          </w:tcPr>
          <w:p w:rsidR="0027574F" w:rsidRPr="0075555A" w:rsidRDefault="0027574F" w:rsidP="00767980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b/>
                <w:sz w:val="20"/>
                <w:szCs w:val="20"/>
              </w:rPr>
              <w:t>Przy wybranej, preferowanej instalacji proszę wstawić „x”</w:t>
            </w:r>
          </w:p>
        </w:tc>
      </w:tr>
      <w:tr w:rsidR="0027574F" w:rsidRPr="0075555A" w:rsidTr="0027574F">
        <w:trPr>
          <w:trHeight w:val="310"/>
        </w:trPr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Instalacja fotowoltaiczna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Instalacja solarna (kolektorów słonecznych)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 xml:space="preserve">Powietrzna pompa ciepła </w:t>
            </w:r>
            <w:r w:rsidR="00886276" w:rsidRPr="0075555A">
              <w:rPr>
                <w:rFonts w:asciiTheme="minorHAnsi" w:hAnsiTheme="minorHAnsi" w:cs="Calibri"/>
                <w:sz w:val="20"/>
                <w:szCs w:val="20"/>
              </w:rPr>
              <w:t xml:space="preserve">do c.o. oraz </w:t>
            </w:r>
            <w:r w:rsidRPr="0075555A">
              <w:rPr>
                <w:rFonts w:asciiTheme="minorHAnsi" w:hAnsiTheme="minorHAnsi" w:cs="Calibri"/>
                <w:sz w:val="20"/>
                <w:szCs w:val="20"/>
              </w:rPr>
              <w:t>c.w.u.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886276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 xml:space="preserve">Powietrzna pompa ciepła </w:t>
            </w:r>
            <w:r w:rsidR="002D72D9" w:rsidRPr="0075555A">
              <w:rPr>
                <w:rFonts w:asciiTheme="minorHAnsi" w:hAnsiTheme="minorHAnsi" w:cs="Calibri"/>
                <w:sz w:val="20"/>
                <w:szCs w:val="20"/>
              </w:rPr>
              <w:t xml:space="preserve">do </w:t>
            </w:r>
            <w:r w:rsidRPr="0075555A">
              <w:rPr>
                <w:rFonts w:asciiTheme="minorHAnsi" w:hAnsiTheme="minorHAnsi" w:cs="Calibri"/>
                <w:sz w:val="20"/>
                <w:szCs w:val="20"/>
              </w:rPr>
              <w:t>c.w.u.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74F" w:rsidRPr="0075555A" w:rsidTr="0027574F">
        <w:tc>
          <w:tcPr>
            <w:tcW w:w="509" w:type="dxa"/>
            <w:shd w:val="clear" w:color="auto" w:fill="D9D9D9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399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5555A">
              <w:rPr>
                <w:rFonts w:asciiTheme="minorHAnsi" w:hAnsiTheme="minorHAnsi" w:cs="Calibri"/>
                <w:sz w:val="20"/>
                <w:szCs w:val="20"/>
              </w:rPr>
              <w:t>Kocioł na biomasę (pellet)</w:t>
            </w:r>
          </w:p>
        </w:tc>
        <w:tc>
          <w:tcPr>
            <w:tcW w:w="2551" w:type="dxa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7574F" w:rsidRPr="0075555A" w:rsidRDefault="0027574F" w:rsidP="00767980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D581E" w:rsidRPr="0075555A" w:rsidRDefault="009D581E" w:rsidP="00A665FC">
      <w:pPr>
        <w:rPr>
          <w:rFonts w:asciiTheme="minorHAnsi" w:hAnsiTheme="minorHAnsi" w:cstheme="minorHAnsi"/>
          <w:sz w:val="20"/>
          <w:szCs w:val="20"/>
        </w:rPr>
      </w:pPr>
    </w:p>
    <w:p w:rsidR="009D581E" w:rsidRPr="0075555A" w:rsidRDefault="009D581E" w:rsidP="00A665FC">
      <w:pPr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Inwestycja jest częścią projektu pn. </w:t>
      </w:r>
      <w:r w:rsidRPr="0075555A">
        <w:rPr>
          <w:rFonts w:asciiTheme="minorHAnsi" w:hAnsiTheme="minorHAnsi" w:cstheme="minorHAnsi"/>
          <w:i/>
          <w:sz w:val="20"/>
          <w:szCs w:val="20"/>
          <w:u w:val="dotted"/>
        </w:rPr>
        <w:t>„</w:t>
      </w:r>
      <w:r w:rsidR="00A665FC" w:rsidRPr="0075555A">
        <w:rPr>
          <w:rFonts w:asciiTheme="minorHAnsi" w:hAnsiTheme="minorHAnsi" w:cstheme="minorHAnsi"/>
          <w:i/>
          <w:sz w:val="20"/>
          <w:szCs w:val="20"/>
          <w:u w:val="dotted"/>
        </w:rPr>
        <w:t>Odnawialne źródła energii szansą na poprawę jakości powietrza w Tychach</w:t>
      </w:r>
      <w:r w:rsidR="00F31837" w:rsidRPr="0075555A">
        <w:rPr>
          <w:rFonts w:asciiTheme="minorHAnsi" w:hAnsiTheme="minorHAnsi" w:cstheme="minorHAnsi"/>
          <w:i/>
          <w:sz w:val="20"/>
          <w:szCs w:val="20"/>
          <w:u w:val="dotted"/>
        </w:rPr>
        <w:t>”</w:t>
      </w:r>
      <w:r w:rsidRPr="0075555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5555A">
        <w:rPr>
          <w:rFonts w:asciiTheme="minorHAnsi" w:hAnsiTheme="minorHAnsi" w:cstheme="minorHAnsi"/>
          <w:sz w:val="20"/>
          <w:szCs w:val="20"/>
        </w:rPr>
        <w:t xml:space="preserve">realizowanego </w:t>
      </w:r>
      <w:r w:rsidR="0069129E" w:rsidRPr="0075555A">
        <w:rPr>
          <w:rFonts w:asciiTheme="minorHAnsi" w:hAnsiTheme="minorHAnsi" w:cstheme="minorHAnsi"/>
          <w:sz w:val="20"/>
          <w:szCs w:val="20"/>
        </w:rPr>
        <w:t>z</w:t>
      </w:r>
      <w:r w:rsidRPr="0075555A">
        <w:rPr>
          <w:rFonts w:asciiTheme="minorHAnsi" w:hAnsiTheme="minorHAnsi" w:cstheme="minorHAnsi"/>
          <w:sz w:val="20"/>
          <w:szCs w:val="20"/>
        </w:rPr>
        <w:t xml:space="preserve"> dofinansowani</w:t>
      </w:r>
      <w:r w:rsidR="0069129E" w:rsidRPr="0075555A">
        <w:rPr>
          <w:rFonts w:asciiTheme="minorHAnsi" w:hAnsiTheme="minorHAnsi" w:cstheme="minorHAnsi"/>
          <w:sz w:val="20"/>
          <w:szCs w:val="20"/>
        </w:rPr>
        <w:t>em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  <w:r w:rsidR="0069129E" w:rsidRPr="0075555A">
        <w:rPr>
          <w:rFonts w:asciiTheme="minorHAnsi" w:hAnsiTheme="minorHAnsi" w:cstheme="minorHAnsi"/>
          <w:sz w:val="20"/>
          <w:szCs w:val="20"/>
        </w:rPr>
        <w:t xml:space="preserve">z EFRR w ramach </w:t>
      </w:r>
      <w:r w:rsidR="005A28AA" w:rsidRPr="0075555A">
        <w:rPr>
          <w:rFonts w:asciiTheme="minorHAnsi" w:hAnsiTheme="minorHAnsi" w:cstheme="minorHAnsi"/>
          <w:sz w:val="20"/>
          <w:szCs w:val="20"/>
        </w:rPr>
        <w:t>RPO W</w:t>
      </w:r>
      <w:r w:rsidR="00F31837" w:rsidRPr="0075555A">
        <w:rPr>
          <w:rFonts w:asciiTheme="minorHAnsi" w:hAnsiTheme="minorHAnsi" w:cstheme="minorHAnsi"/>
          <w:sz w:val="20"/>
          <w:szCs w:val="20"/>
        </w:rPr>
        <w:t>SL</w:t>
      </w:r>
      <w:r w:rsidR="005A28AA" w:rsidRPr="0075555A">
        <w:rPr>
          <w:rFonts w:asciiTheme="minorHAnsi" w:hAnsiTheme="minorHAnsi" w:cstheme="minorHAnsi"/>
          <w:sz w:val="20"/>
          <w:szCs w:val="20"/>
        </w:rPr>
        <w:t xml:space="preserve"> na lata 2014-2020.</w:t>
      </w:r>
    </w:p>
    <w:p w:rsidR="00D128D9" w:rsidRPr="0075555A" w:rsidRDefault="00D128D9">
      <w:pPr>
        <w:spacing w:line="240" w:lineRule="auto"/>
        <w:jc w:val="left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br w:type="page"/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lastRenderedPageBreak/>
        <w:t>Opis przedmiotu zamówienia</w:t>
      </w:r>
    </w:p>
    <w:p w:rsidR="00D17FFB" w:rsidRPr="0075555A" w:rsidRDefault="0069129E" w:rsidP="006912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Opis przedmiotu zamówienia znajduje się w załączniku nr 1 do zapytania ofertowego.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Warunki udziału w postępowaniu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Wykonawca posiada kompetencje </w:t>
      </w:r>
      <w:r w:rsidR="0069129E" w:rsidRPr="0075555A">
        <w:rPr>
          <w:rFonts w:asciiTheme="minorHAnsi" w:hAnsiTheme="minorHAnsi" w:cstheme="minorHAnsi"/>
          <w:sz w:val="20"/>
          <w:szCs w:val="20"/>
        </w:rPr>
        <w:t>i</w:t>
      </w:r>
      <w:r w:rsidRPr="0075555A">
        <w:rPr>
          <w:rFonts w:asciiTheme="minorHAnsi" w:hAnsiTheme="minorHAnsi" w:cstheme="minorHAnsi"/>
          <w:sz w:val="20"/>
          <w:szCs w:val="20"/>
        </w:rPr>
        <w:t xml:space="preserve"> uprawnienia do prowadzenia i wykonywania określonej działalności lub czynności, jeżeli przepisy prawa nakładają obowiązek ich posiadania.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posiada wiedzę i doświadczenie w zakresie wystarczającym do należytego wykonania zamówienia.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dysponuje odpowiednim potencjałem technicznym oraz osobami zdolnymi do wykonania zamówienia.</w:t>
      </w:r>
    </w:p>
    <w:p w:rsidR="007D0E30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jest w sytuacji ekonomicznej i finansowej, która umożliwia należyte wykonanie zamówienia.</w:t>
      </w:r>
    </w:p>
    <w:p w:rsidR="005C256C" w:rsidRPr="0075555A" w:rsidRDefault="00AF2782" w:rsidP="0069129E">
      <w:pPr>
        <w:pStyle w:val="Akapitzlist"/>
        <w:numPr>
          <w:ilvl w:val="0"/>
          <w:numId w:val="28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nie jest powiązany osobowo lub kapitałowo z Zamawiającym</w:t>
      </w:r>
      <w:r w:rsidR="0069129E" w:rsidRPr="0075555A">
        <w:rPr>
          <w:rFonts w:asciiTheme="minorHAnsi" w:hAnsiTheme="minorHAnsi" w:cstheme="minorHAnsi"/>
          <w:sz w:val="20"/>
          <w:szCs w:val="20"/>
        </w:rPr>
        <w:t>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Kryteria oceny ofert:</w:t>
      </w:r>
    </w:p>
    <w:p w:rsidR="0069129E" w:rsidRPr="0075555A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Opis kryteriów wyboru oferty:</w:t>
      </w:r>
    </w:p>
    <w:p w:rsidR="00767980" w:rsidRPr="0075555A" w:rsidRDefault="00767980" w:rsidP="00767980">
      <w:pPr>
        <w:ind w:left="66"/>
        <w:rPr>
          <w:rFonts w:asciiTheme="minorHAnsi" w:hAnsiTheme="minorHAnsi" w:cstheme="minorHAnsi"/>
          <w:b/>
          <w:sz w:val="20"/>
          <w:szCs w:val="20"/>
        </w:rPr>
      </w:pPr>
      <w:r w:rsidRPr="0075555A">
        <w:rPr>
          <w:rFonts w:asciiTheme="minorHAnsi" w:hAnsiTheme="minorHAnsi" w:cstheme="minorHAnsi"/>
          <w:b/>
          <w:sz w:val="20"/>
          <w:szCs w:val="20"/>
        </w:rPr>
        <w:t>Instalacje fotowoltaiczne:</w:t>
      </w:r>
    </w:p>
    <w:p w:rsidR="00EF287E" w:rsidRPr="0075555A" w:rsidRDefault="00EF287E" w:rsidP="00EF287E">
      <w:pPr>
        <w:pStyle w:val="Akapitzlist"/>
        <w:ind w:left="426"/>
        <w:rPr>
          <w:rFonts w:asciiTheme="minorHAnsi" w:hAnsiTheme="minorHAnsi" w:cstheme="minorHAnsi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7"/>
        <w:gridCol w:w="1095"/>
        <w:gridCol w:w="1427"/>
        <w:gridCol w:w="5799"/>
      </w:tblGrid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18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276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919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276" w:type="dxa"/>
          </w:tcPr>
          <w:p w:rsidR="0069129E" w:rsidRPr="0075555A" w:rsidRDefault="007A35F1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9129E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919" w:type="dxa"/>
          </w:tcPr>
          <w:p w:rsidR="0069129E" w:rsidRPr="0075555A" w:rsidRDefault="0069129E" w:rsidP="00EF2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ins w:id="1" w:author="Anna Zając" w:date="2017-12-01T07:12:00Z"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w:ins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1276" w:type="dxa"/>
          </w:tcPr>
          <w:p w:rsidR="0069129E" w:rsidRPr="0075555A" w:rsidRDefault="00767980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Długość gwarancji na 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>wady ukryte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oraz długość gwarancji na montaż</w:t>
            </w:r>
          </w:p>
        </w:tc>
        <w:tc>
          <w:tcPr>
            <w:tcW w:w="5919" w:type="dxa"/>
          </w:tcPr>
          <w:p w:rsidR="00370CD0" w:rsidRPr="0075555A" w:rsidRDefault="00370CD0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 w:rsidRPr="0075555A">
              <w:rPr>
                <w:rFonts w:asciiTheme="minorHAnsi" w:hAnsiTheme="minorHAnsi"/>
                <w:sz w:val="20"/>
                <w:szCs w:val="20"/>
              </w:rPr>
              <w:t xml:space="preserve">Gwarancja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na wady ukryte do 10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lat – 0 pkt</w:t>
            </w:r>
          </w:p>
          <w:p w:rsidR="00370CD0" w:rsidRDefault="00370CD0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 w:rsidRPr="0075555A">
              <w:rPr>
                <w:rFonts w:asciiTheme="minorHAnsi" w:hAnsiTheme="minorHAnsi"/>
                <w:sz w:val="20"/>
                <w:szCs w:val="20"/>
              </w:rPr>
              <w:t xml:space="preserve">Gwarancja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na wady ukryte 11 lat – 14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28AC">
              <w:rPr>
                <w:rFonts w:asciiTheme="minorHAnsi" w:hAnsiTheme="minorHAnsi"/>
                <w:sz w:val="20"/>
                <w:szCs w:val="20"/>
              </w:rPr>
              <w:t>lat -  5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>pkt</w:t>
            </w:r>
          </w:p>
          <w:p w:rsidR="00A228AC" w:rsidRPr="0075555A" w:rsidRDefault="00A228AC" w:rsidP="00370CD0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Gwarancja na wady ukryte od 15 lat  - 10pkt</w:t>
            </w:r>
          </w:p>
          <w:p w:rsidR="00370CD0" w:rsidRPr="0075555A" w:rsidRDefault="00A228AC" w:rsidP="00370CD0">
            <w:pPr>
              <w:spacing w:after="120" w:line="23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Rękojmia</w:t>
            </w:r>
            <w:r w:rsidR="00370CD0" w:rsidRPr="0075555A">
              <w:rPr>
                <w:rFonts w:asciiTheme="minorHAnsi" w:hAnsiTheme="minorHAnsi"/>
                <w:sz w:val="20"/>
                <w:szCs w:val="20"/>
              </w:rPr>
              <w:t xml:space="preserve"> na montaż  5 lat – 0 pkt</w:t>
            </w:r>
          </w:p>
          <w:p w:rsidR="0069129E" w:rsidRPr="0075555A" w:rsidRDefault="00A228AC" w:rsidP="007A35F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Rękojmia</w:t>
            </w:r>
            <w:r w:rsidR="00370CD0" w:rsidRPr="0075555A">
              <w:rPr>
                <w:rFonts w:asciiTheme="minorHAnsi" w:hAnsiTheme="minorHAnsi"/>
                <w:sz w:val="20"/>
                <w:szCs w:val="20"/>
              </w:rPr>
              <w:t xml:space="preserve"> na montaż  10 lat – 10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Czas reakcji serwisowej</w:t>
            </w:r>
          </w:p>
        </w:tc>
        <w:tc>
          <w:tcPr>
            <w:tcW w:w="5919" w:type="dxa"/>
          </w:tcPr>
          <w:p w:rsidR="0069129E" w:rsidRPr="0075555A" w:rsidRDefault="00E15006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24 godziny – 10 pkt</w:t>
            </w:r>
          </w:p>
          <w:p w:rsidR="00E15006" w:rsidRPr="0075555A" w:rsidRDefault="00E15006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48 godzin – 5 pkt</w:t>
            </w:r>
          </w:p>
          <w:p w:rsidR="00E15006" w:rsidRPr="0075555A" w:rsidRDefault="00F72403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48 godzin</w:t>
            </w:r>
            <w:r w:rsidR="00E15006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- 0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EF287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276" w:type="dxa"/>
          </w:tcPr>
          <w:p w:rsidR="0069129E" w:rsidRPr="0075555A" w:rsidRDefault="0076798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919" w:type="dxa"/>
          </w:tcPr>
          <w:p w:rsidR="0069129E" w:rsidRPr="0075555A" w:rsidRDefault="00370CD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370CD0" w:rsidRPr="0075555A" w:rsidRDefault="00370CD0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69129E" w:rsidRPr="0075555A" w:rsidTr="00EF287E">
        <w:tc>
          <w:tcPr>
            <w:tcW w:w="975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118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19" w:type="dxa"/>
          </w:tcPr>
          <w:p w:rsidR="0069129E" w:rsidRPr="0075555A" w:rsidRDefault="0069129E" w:rsidP="006912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35F1" w:rsidRDefault="007A35F1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A35F1" w:rsidRDefault="007A35F1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67980" w:rsidRPr="007A35F1" w:rsidRDefault="00767980" w:rsidP="007A35F1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A35F1">
        <w:rPr>
          <w:rFonts w:asciiTheme="minorHAnsi" w:hAnsiTheme="minorHAnsi" w:cs="Calibri"/>
          <w:b/>
          <w:sz w:val="20"/>
          <w:szCs w:val="20"/>
        </w:rPr>
        <w:t>Instalacje solarne</w:t>
      </w:r>
    </w:p>
    <w:p w:rsidR="00767980" w:rsidRPr="0075555A" w:rsidRDefault="00767980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87"/>
        <w:gridCol w:w="1476"/>
        <w:gridCol w:w="5759"/>
      </w:tblGrid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47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476" w:type="dxa"/>
          </w:tcPr>
          <w:p w:rsidR="00767980" w:rsidRPr="0075555A" w:rsidRDefault="007A35F1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67980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767980" w:rsidRPr="0075555A" w:rsidRDefault="0090180E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67980" w:rsidRPr="007555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gwarancji na </w:t>
            </w:r>
          </w:p>
          <w:p w:rsidR="00767980" w:rsidRPr="0075555A" w:rsidRDefault="0090180E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kolektory słoneczne</w:t>
            </w:r>
          </w:p>
        </w:tc>
        <w:tc>
          <w:tcPr>
            <w:tcW w:w="5759" w:type="dxa"/>
          </w:tcPr>
          <w:p w:rsidR="00275AA9" w:rsidRPr="0075555A" w:rsidRDefault="000973E5" w:rsidP="00275A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="0090180E"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90180E" w:rsidRPr="0075555A" w:rsidRDefault="000973E5" w:rsidP="00275A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– 5 pkt</w:t>
            </w:r>
          </w:p>
          <w:p w:rsidR="00767980" w:rsidRDefault="000973E5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 xml:space="preserve"> 10 lat – 10 pkt</w:t>
            </w:r>
          </w:p>
          <w:p w:rsidR="007A35F1" w:rsidRPr="0075555A" w:rsidRDefault="007A35F1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80E" w:rsidRPr="0075555A" w:rsidTr="0090180E">
        <w:tc>
          <w:tcPr>
            <w:tcW w:w="966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90180E" w:rsidRPr="0075555A" w:rsidRDefault="0090180E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gwarancji na podgrzewcze</w:t>
            </w:r>
          </w:p>
        </w:tc>
        <w:tc>
          <w:tcPr>
            <w:tcW w:w="5759" w:type="dxa"/>
          </w:tcPr>
          <w:p w:rsidR="000973E5" w:rsidRPr="0075555A" w:rsidRDefault="000973E5" w:rsidP="000973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0973E5" w:rsidRPr="0075555A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– 5 pkt</w:t>
            </w:r>
          </w:p>
          <w:p w:rsidR="0090180E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10 lat – 10 pkt</w:t>
            </w:r>
          </w:p>
          <w:p w:rsidR="007A35F1" w:rsidRPr="0075555A" w:rsidRDefault="007A35F1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80E" w:rsidRPr="0075555A" w:rsidTr="0090180E">
        <w:tc>
          <w:tcPr>
            <w:tcW w:w="966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7" w:type="dxa"/>
          </w:tcPr>
          <w:p w:rsidR="0090180E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76" w:type="dxa"/>
          </w:tcPr>
          <w:p w:rsidR="0090180E" w:rsidRPr="0075555A" w:rsidRDefault="00867FEC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zas reakcji serwisowej, polegający na bezpośredniej obecności oraz fizycznej oc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 xml:space="preserve">enie zasadności zgłoszenia wady </w:t>
            </w:r>
            <w:r w:rsidR="0090180E" w:rsidRPr="0075555A">
              <w:rPr>
                <w:rFonts w:asciiTheme="minorHAnsi" w:hAnsiTheme="minorHAnsi" w:cstheme="minorHAnsi"/>
                <w:sz w:val="20"/>
                <w:szCs w:val="20"/>
              </w:rPr>
              <w:t>lub usterki w danej lokalizacji oraz ustaleniu planu usunięcia wady lub usterki</w:t>
            </w:r>
          </w:p>
        </w:tc>
        <w:tc>
          <w:tcPr>
            <w:tcW w:w="5759" w:type="dxa"/>
          </w:tcPr>
          <w:p w:rsidR="00A228AC" w:rsidRPr="00A228AC" w:rsidRDefault="00A228AC" w:rsidP="00A228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godziny – 1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0 pkt</w:t>
            </w:r>
          </w:p>
          <w:p w:rsidR="00A228AC" w:rsidRPr="00A228AC" w:rsidRDefault="00A228AC" w:rsidP="00A228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godzin – 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pkt</w:t>
            </w:r>
          </w:p>
          <w:p w:rsidR="0090180E" w:rsidRPr="0075555A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/>
                <w:sz w:val="20"/>
                <w:szCs w:val="20"/>
              </w:rPr>
              <w:t>powyżej 48 godzin - 0 pk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</w:p>
        </w:tc>
      </w:tr>
      <w:tr w:rsidR="00A228AC" w:rsidRPr="0075555A" w:rsidTr="0090180E">
        <w:tc>
          <w:tcPr>
            <w:tcW w:w="966" w:type="dxa"/>
          </w:tcPr>
          <w:p w:rsidR="00A228AC" w:rsidRPr="0075555A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A228AC" w:rsidRPr="00A228AC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476" w:type="dxa"/>
          </w:tcPr>
          <w:p w:rsidR="00A228AC" w:rsidRPr="00A228AC" w:rsidRDefault="00A228AC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59" w:type="dxa"/>
          </w:tcPr>
          <w:p w:rsidR="00A228AC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A228AC" w:rsidRPr="00A228AC" w:rsidRDefault="00A228AC" w:rsidP="00A228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767980" w:rsidRPr="0075555A" w:rsidTr="0090180E">
        <w:tc>
          <w:tcPr>
            <w:tcW w:w="96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87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476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9" w:type="dxa"/>
          </w:tcPr>
          <w:p w:rsidR="00767980" w:rsidRPr="0075555A" w:rsidRDefault="00767980" w:rsidP="007679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Pompy ciepła c.w.u.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9"/>
        <w:gridCol w:w="1100"/>
        <w:gridCol w:w="2292"/>
        <w:gridCol w:w="4927"/>
      </w:tblGrid>
      <w:tr w:rsidR="00FC0A3B" w:rsidRPr="0075555A" w:rsidTr="00A228AC">
        <w:tc>
          <w:tcPr>
            <w:tcW w:w="96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0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2292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49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A228AC">
        <w:tc>
          <w:tcPr>
            <w:tcW w:w="96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2292" w:type="dxa"/>
          </w:tcPr>
          <w:p w:rsidR="00FC0A3B" w:rsidRPr="0075555A" w:rsidRDefault="004C3169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49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E15006" w:rsidRPr="0075555A" w:rsidTr="00A228AC">
        <w:tc>
          <w:tcPr>
            <w:tcW w:w="96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E15006" w:rsidRPr="0075555A" w:rsidRDefault="00A228AC" w:rsidP="00A228AC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15006" w:rsidRPr="0075555A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2292" w:type="dxa"/>
          </w:tcPr>
          <w:p w:rsidR="00E15006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D54CBD" w:rsidRPr="00A228AC">
              <w:rPr>
                <w:rFonts w:asciiTheme="minorHAnsi" w:hAnsiTheme="minorHAnsi"/>
                <w:b/>
                <w:sz w:val="20"/>
                <w:szCs w:val="20"/>
              </w:rPr>
              <w:t xml:space="preserve">COP </w:t>
            </w:r>
            <w:r w:rsidRPr="00A228AC">
              <w:rPr>
                <w:rFonts w:asciiTheme="minorHAnsi" w:hAnsiTheme="minorHAnsi"/>
                <w:b/>
                <w:sz w:val="20"/>
                <w:szCs w:val="20"/>
              </w:rPr>
              <w:t>Od &gt;= min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3.70 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(pompa z kanałami powietrznymi) i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3.50 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>(bez kanałów)</w:t>
            </w:r>
          </w:p>
          <w:p w:rsidR="00A228AC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>COP Od &gt;= min 2.95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(pompa z kanałami powietrznymi) i </w:t>
            </w:r>
            <w:r w:rsidRPr="00A228AC">
              <w:rPr>
                <w:rFonts w:asciiTheme="minorHAnsi" w:hAnsiTheme="minorHAnsi"/>
                <w:b/>
                <w:bCs/>
                <w:sz w:val="20"/>
                <w:szCs w:val="20"/>
              </w:rPr>
              <w:t>2.75</w:t>
            </w:r>
            <w:r w:rsidRPr="00A228AC">
              <w:rPr>
                <w:rFonts w:asciiTheme="minorHAnsi" w:hAnsiTheme="minorHAnsi"/>
                <w:sz w:val="20"/>
                <w:szCs w:val="20"/>
              </w:rPr>
              <w:t xml:space="preserve"> (bez kanałów)</w:t>
            </w:r>
          </w:p>
          <w:p w:rsidR="00A228AC" w:rsidRPr="0075555A" w:rsidRDefault="00A228AC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E15006" w:rsidRPr="005F586B" w:rsidRDefault="00E15006" w:rsidP="00A228AC">
            <w:pPr>
              <w:pStyle w:val="Normalny1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/>
                <w:sz w:val="20"/>
                <w:szCs w:val="20"/>
              </w:rPr>
              <w:t>COP wg. EN161147 dla P20/w10-55</w:t>
            </w:r>
            <w:r w:rsidR="007A5E8B" w:rsidRPr="005F586B">
              <w:rPr>
                <w:rFonts w:asciiTheme="minorHAnsi" w:hAnsiTheme="minorHAnsi"/>
                <w:sz w:val="20"/>
                <w:szCs w:val="20"/>
              </w:rPr>
              <w:t xml:space="preserve"> – powyżej 3,7  lub 3,5 - 15 pkt</w:t>
            </w:r>
          </w:p>
          <w:p w:rsidR="00A228AC" w:rsidRPr="005F586B" w:rsidRDefault="00A228AC" w:rsidP="00A228AC">
            <w:pPr>
              <w:pStyle w:val="Akapitzlist"/>
              <w:numPr>
                <w:ilvl w:val="0"/>
                <w:numId w:val="36"/>
              </w:numPr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</w:pPr>
            <w:r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>COP wg. E</w:t>
            </w:r>
            <w:r w:rsidR="004C3169"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 xml:space="preserve">N161147 dla P7/W10-55 </w:t>
            </w:r>
            <w:r w:rsidR="007A5E8B" w:rsidRPr="005F586B">
              <w:rPr>
                <w:rFonts w:asciiTheme="minorHAnsi" w:eastAsia="Arial" w:hAnsiTheme="minorHAnsi" w:cs="Arial"/>
                <w:sz w:val="20"/>
                <w:szCs w:val="20"/>
                <w:lang w:eastAsia="pl-PL"/>
              </w:rPr>
              <w:t>–  powyżej 2,95 lub 2,75  -15 pkt</w:t>
            </w:r>
          </w:p>
          <w:p w:rsidR="00A228AC" w:rsidRDefault="00A228AC" w:rsidP="00A228AC">
            <w:pPr>
              <w:pStyle w:val="Normalny1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70EC8" w:rsidRPr="0075555A" w:rsidRDefault="00F70EC8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28AC" w:rsidRPr="0075555A" w:rsidTr="00A228AC">
        <w:tc>
          <w:tcPr>
            <w:tcW w:w="969" w:type="dxa"/>
          </w:tcPr>
          <w:p w:rsidR="00A228AC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A228AC" w:rsidRPr="0075555A" w:rsidRDefault="00A228AC" w:rsidP="00A228AC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2292" w:type="dxa"/>
          </w:tcPr>
          <w:p w:rsidR="00A228AC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4927" w:type="dxa"/>
          </w:tcPr>
          <w:p w:rsidR="00A228AC" w:rsidRDefault="00A228AC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A228AC" w:rsidRPr="0075555A" w:rsidRDefault="00A228AC" w:rsidP="00A228AC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A228AC">
        <w:tc>
          <w:tcPr>
            <w:tcW w:w="96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100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2292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007F" w:rsidRDefault="0092007F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Pompy ciepła CO lub CO, c.w.u.</w:t>
      </w: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80"/>
        <w:gridCol w:w="1513"/>
        <w:gridCol w:w="5729"/>
      </w:tblGrid>
      <w:tr w:rsidR="00FC0A3B" w:rsidRPr="0075555A" w:rsidTr="00E15006">
        <w:tc>
          <w:tcPr>
            <w:tcW w:w="966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513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2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E15006">
        <w:tc>
          <w:tcPr>
            <w:tcW w:w="966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513" w:type="dxa"/>
          </w:tcPr>
          <w:p w:rsidR="00FC0A3B" w:rsidRPr="0075555A" w:rsidRDefault="004C3169" w:rsidP="007A35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2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E15006" w:rsidRPr="0075555A" w:rsidTr="00E15006">
        <w:tc>
          <w:tcPr>
            <w:tcW w:w="966" w:type="dxa"/>
          </w:tcPr>
          <w:p w:rsidR="00E15006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5006" w:rsidRPr="0075555A" w:rsidRDefault="007A35F1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15006" w:rsidRPr="0075555A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1513" w:type="dxa"/>
          </w:tcPr>
          <w:p w:rsidR="00E15006" w:rsidRPr="004C3169" w:rsidRDefault="00E15006" w:rsidP="004C3169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3169">
              <w:rPr>
                <w:rFonts w:asciiTheme="minorHAnsi" w:hAnsiTheme="minorHAnsi"/>
                <w:sz w:val="20"/>
                <w:szCs w:val="20"/>
              </w:rPr>
              <w:t xml:space="preserve">COP &gt;= </w:t>
            </w:r>
            <w:r w:rsidR="004C3169" w:rsidRPr="004C3169">
              <w:rPr>
                <w:rFonts w:asciiTheme="minorHAnsi" w:hAnsiTheme="minorHAnsi"/>
                <w:sz w:val="20"/>
                <w:szCs w:val="20"/>
              </w:rPr>
              <w:t>4,3</w:t>
            </w:r>
            <w:r w:rsidRPr="004C31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29" w:type="dxa"/>
          </w:tcPr>
          <w:p w:rsidR="00E15006" w:rsidRPr="004C3169" w:rsidRDefault="004C3169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COP </w:t>
            </w:r>
            <w:r w:rsidR="00E15006" w:rsidRPr="004C3169">
              <w:rPr>
                <w:rFonts w:asciiTheme="minorHAnsi" w:hAnsiTheme="minorHAnsi"/>
                <w:sz w:val="20"/>
                <w:szCs w:val="20"/>
              </w:rPr>
              <w:t>wg.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EN14511  dla P7/</w:t>
            </w:r>
            <w:r w:rsidR="00E15006" w:rsidRPr="004C3169">
              <w:rPr>
                <w:rFonts w:asciiTheme="minorHAnsi" w:hAnsiTheme="minorHAnsi"/>
                <w:sz w:val="20"/>
                <w:szCs w:val="20"/>
              </w:rPr>
              <w:t>W35</w:t>
            </w:r>
          </w:p>
          <w:p w:rsidR="00F70EC8" w:rsidRPr="004C3169" w:rsidRDefault="00F70EC8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4D50" w:rsidRPr="0075555A" w:rsidTr="00E15006">
        <w:tc>
          <w:tcPr>
            <w:tcW w:w="966" w:type="dxa"/>
          </w:tcPr>
          <w:p w:rsidR="006E4D50" w:rsidRPr="0075555A" w:rsidRDefault="006E4D50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E4D50" w:rsidRPr="0075555A" w:rsidRDefault="006E4D50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1513" w:type="dxa"/>
          </w:tcPr>
          <w:p w:rsidR="006E4D50" w:rsidRPr="0075555A" w:rsidRDefault="006E4D50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29" w:type="dxa"/>
          </w:tcPr>
          <w:p w:rsidR="006E4D50" w:rsidRDefault="006E4D50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20 instalacji – 10 pkt</w:t>
            </w:r>
          </w:p>
          <w:p w:rsidR="006E4D50" w:rsidRPr="0075555A" w:rsidRDefault="006E4D50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228AC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E15006">
        <w:tc>
          <w:tcPr>
            <w:tcW w:w="966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80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513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143A" w:rsidRDefault="0001143A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C3169" w:rsidRPr="0075555A" w:rsidRDefault="004C3169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767980" w:rsidRPr="0075555A" w:rsidRDefault="00FC0A3B" w:rsidP="00767980">
      <w:pPr>
        <w:spacing w:before="120" w:line="240" w:lineRule="auto"/>
        <w:rPr>
          <w:rFonts w:asciiTheme="minorHAnsi" w:hAnsiTheme="minorHAnsi" w:cs="Calibri"/>
          <w:b/>
          <w:sz w:val="20"/>
          <w:szCs w:val="20"/>
        </w:rPr>
      </w:pPr>
      <w:r w:rsidRPr="0075555A">
        <w:rPr>
          <w:rFonts w:asciiTheme="minorHAnsi" w:hAnsiTheme="minorHAnsi" w:cs="Calibri"/>
          <w:b/>
          <w:sz w:val="20"/>
          <w:szCs w:val="20"/>
        </w:rPr>
        <w:t>Kotły na biomasę</w:t>
      </w:r>
    </w:p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7"/>
        <w:gridCol w:w="1095"/>
        <w:gridCol w:w="1427"/>
        <w:gridCol w:w="5799"/>
      </w:tblGrid>
      <w:tr w:rsidR="00FC0A3B" w:rsidRPr="0075555A" w:rsidTr="004C3169">
        <w:tc>
          <w:tcPr>
            <w:tcW w:w="96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95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</w:p>
        </w:tc>
        <w:tc>
          <w:tcPr>
            <w:tcW w:w="142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579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Sposób oceny kryterium</w:t>
            </w:r>
          </w:p>
        </w:tc>
      </w:tr>
      <w:tr w:rsidR="00FC0A3B" w:rsidRPr="0075555A" w:rsidTr="004C3169">
        <w:tc>
          <w:tcPr>
            <w:tcW w:w="967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1427" w:type="dxa"/>
          </w:tcPr>
          <w:p w:rsidR="00FC0A3B" w:rsidRPr="0075555A" w:rsidRDefault="004C3169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FC0A3B" w:rsidRPr="0075555A">
              <w:rPr>
                <w:rFonts w:asciiTheme="minorHAnsi" w:hAnsiTheme="minorHAnsi" w:cstheme="minorHAnsi"/>
                <w:sz w:val="20"/>
                <w:szCs w:val="20"/>
              </w:rPr>
              <w:t>ena</w:t>
            </w:r>
          </w:p>
        </w:tc>
        <w:tc>
          <w:tcPr>
            <w:tcW w:w="5799" w:type="dxa"/>
          </w:tcPr>
          <w:p w:rsidR="00FC0A3B" w:rsidRPr="0075555A" w:rsidRDefault="00FC0A3B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0566D6" w:rsidRPr="0075555A" w:rsidTr="004C3169">
        <w:tc>
          <w:tcPr>
            <w:tcW w:w="967" w:type="dxa"/>
          </w:tcPr>
          <w:p w:rsidR="000566D6" w:rsidRPr="0075555A" w:rsidRDefault="000566D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0566D6" w:rsidRPr="0075555A" w:rsidRDefault="000566D6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  <w:tc>
          <w:tcPr>
            <w:tcW w:w="1427" w:type="dxa"/>
          </w:tcPr>
          <w:p w:rsidR="000566D6" w:rsidRPr="0075555A" w:rsidRDefault="00867FEC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Długość gwarancji</w:t>
            </w:r>
            <w:r w:rsidR="000973E5">
              <w:rPr>
                <w:rFonts w:asciiTheme="minorHAnsi" w:hAnsiTheme="minorHAnsi"/>
                <w:sz w:val="20"/>
                <w:szCs w:val="20"/>
              </w:rPr>
              <w:t xml:space="preserve"> na urządzenia</w:t>
            </w:r>
          </w:p>
        </w:tc>
        <w:tc>
          <w:tcPr>
            <w:tcW w:w="5799" w:type="dxa"/>
          </w:tcPr>
          <w:p w:rsidR="000973E5" w:rsidRPr="0075555A" w:rsidRDefault="000973E5" w:rsidP="000973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lat</w:t>
            </w:r>
            <w:r w:rsidRPr="0075555A">
              <w:rPr>
                <w:rFonts w:asciiTheme="minorHAnsi" w:hAnsiTheme="minorHAnsi"/>
                <w:sz w:val="20"/>
                <w:szCs w:val="20"/>
              </w:rPr>
              <w:t xml:space="preserve"> – 0 pkt</w:t>
            </w:r>
          </w:p>
          <w:p w:rsidR="000973E5" w:rsidRPr="0075555A" w:rsidRDefault="000973E5" w:rsidP="00097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5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lat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10 lat – 10</w:t>
            </w: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:rsidR="000566D6" w:rsidRPr="007A35F1" w:rsidRDefault="000973E5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powyżej 10 lat – 2</w:t>
            </w:r>
            <w:r w:rsidR="007A35F1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</w:tr>
      <w:tr w:rsidR="006E4D50" w:rsidRPr="0075555A" w:rsidTr="004C3169">
        <w:tc>
          <w:tcPr>
            <w:tcW w:w="967" w:type="dxa"/>
          </w:tcPr>
          <w:p w:rsidR="006E4D50" w:rsidRPr="004D4A5E" w:rsidRDefault="006E4D50" w:rsidP="00E1500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6E4D50" w:rsidRPr="005F586B" w:rsidRDefault="00DA2E56" w:rsidP="00F45F17">
            <w:pPr>
              <w:pStyle w:val="Normalny1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4D50" w:rsidRPr="005F586B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1427" w:type="dxa"/>
          </w:tcPr>
          <w:p w:rsidR="006E4D50" w:rsidRPr="005F586B" w:rsidRDefault="006E4D50" w:rsidP="007A35F1">
            <w:pPr>
              <w:pStyle w:val="Normalny1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Doświadczenie wykonawcy</w:t>
            </w:r>
          </w:p>
        </w:tc>
        <w:tc>
          <w:tcPr>
            <w:tcW w:w="5799" w:type="dxa"/>
          </w:tcPr>
          <w:p w:rsidR="006E4D50" w:rsidRPr="005F586B" w:rsidRDefault="007A5E8B" w:rsidP="007A35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20 instalacji – 2</w:t>
            </w:r>
            <w:r w:rsidR="006E4D50" w:rsidRPr="005F586B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  <w:p w:rsidR="006E4D50" w:rsidRPr="005F586B" w:rsidRDefault="006E4D50" w:rsidP="00E15006">
            <w:pPr>
              <w:pStyle w:val="Normalny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586B">
              <w:rPr>
                <w:rFonts w:asciiTheme="minorHAnsi" w:hAnsiTheme="minorHAnsi" w:cstheme="minorHAnsi"/>
                <w:sz w:val="20"/>
                <w:szCs w:val="20"/>
              </w:rPr>
              <w:t>10 instalacji – 0 pkt</w:t>
            </w:r>
          </w:p>
        </w:tc>
      </w:tr>
      <w:tr w:rsidR="00E15006" w:rsidRPr="0075555A" w:rsidTr="004C3169">
        <w:tc>
          <w:tcPr>
            <w:tcW w:w="96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1095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555A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427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9" w:type="dxa"/>
          </w:tcPr>
          <w:p w:rsidR="00E15006" w:rsidRPr="0075555A" w:rsidRDefault="00E15006" w:rsidP="00E150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C0A3B" w:rsidRPr="0075555A" w:rsidRDefault="00FC0A3B" w:rsidP="00767980">
      <w:pPr>
        <w:spacing w:before="120" w:line="240" w:lineRule="auto"/>
        <w:rPr>
          <w:rFonts w:asciiTheme="minorHAnsi" w:hAnsiTheme="minorHAnsi" w:cs="Calibri"/>
          <w:sz w:val="20"/>
          <w:szCs w:val="20"/>
        </w:rPr>
      </w:pPr>
    </w:p>
    <w:p w:rsidR="0069129E" w:rsidRPr="0075555A" w:rsidRDefault="0069129E" w:rsidP="0069129E">
      <w:pPr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EF287E" w:rsidP="00EF287E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 ofercie oferent musi odnieść się do wszystkich zaznaczonych wyżej kryteriów oceny ofert, które składają się na wagę 100%</w:t>
      </w:r>
    </w:p>
    <w:p w:rsidR="00BA4E68" w:rsidRPr="0075555A" w:rsidRDefault="00BA4E68" w:rsidP="00E020FF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BA4E68" w:rsidP="005F586B">
      <w:pPr>
        <w:pStyle w:val="Nagwek1"/>
        <w:spacing w:before="0" w:after="0"/>
        <w:ind w:left="426" w:hanging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Termin składania ofert: </w:t>
      </w:r>
    </w:p>
    <w:p w:rsidR="00EF287E" w:rsidRPr="0075555A" w:rsidRDefault="00EF287E" w:rsidP="00EF287E">
      <w:pPr>
        <w:pStyle w:val="Nagwek1"/>
        <w:numPr>
          <w:ilvl w:val="0"/>
          <w:numId w:val="0"/>
        </w:numPr>
        <w:spacing w:before="0" w:after="0"/>
        <w:ind w:left="811" w:hanging="454"/>
        <w:rPr>
          <w:rFonts w:asciiTheme="minorHAnsi" w:hAnsiTheme="minorHAnsi" w:cstheme="minorHAnsi"/>
          <w:b w:val="0"/>
          <w:sz w:val="20"/>
          <w:szCs w:val="20"/>
        </w:rPr>
      </w:pPr>
    </w:p>
    <w:p w:rsidR="00EF287E" w:rsidRPr="0075555A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 xml:space="preserve">Termin składania ofert wynosi </w:t>
      </w:r>
      <w:r w:rsidRPr="0075555A">
        <w:rPr>
          <w:rFonts w:asciiTheme="minorHAnsi" w:hAnsiTheme="minorHAnsi" w:cstheme="minorHAnsi"/>
          <w:sz w:val="20"/>
          <w:szCs w:val="20"/>
          <w:u w:val="single"/>
        </w:rPr>
        <w:t>15 dni od otrzymania zapytania ofertowego</w:t>
      </w:r>
      <w:r w:rsidRPr="0075555A">
        <w:rPr>
          <w:rFonts w:asciiTheme="minorHAnsi" w:hAnsiTheme="minorHAnsi" w:cstheme="minorHAnsi"/>
          <w:sz w:val="20"/>
          <w:szCs w:val="20"/>
        </w:rPr>
        <w:t>.</w:t>
      </w:r>
    </w:p>
    <w:p w:rsidR="00EF287E" w:rsidRPr="0075555A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>Oferty złożone po wskazanym terminie nie będą rozpatrywane.</w:t>
      </w:r>
    </w:p>
    <w:p w:rsidR="00EF287E" w:rsidRPr="0075555A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b w:val="0"/>
          <w:sz w:val="20"/>
          <w:szCs w:val="20"/>
        </w:rPr>
        <w:t>Liczy się data wpływu oferty na jeden ze</w:t>
      </w:r>
      <w:r w:rsidR="0058055A" w:rsidRPr="007555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5555A">
        <w:rPr>
          <w:rFonts w:asciiTheme="minorHAnsi" w:hAnsiTheme="minorHAnsi" w:cstheme="minorHAnsi"/>
          <w:b w:val="0"/>
          <w:sz w:val="20"/>
          <w:szCs w:val="20"/>
        </w:rPr>
        <w:t>wskazanych w punkcie V adresów.</w:t>
      </w:r>
    </w:p>
    <w:p w:rsidR="0090431C" w:rsidRPr="0075555A" w:rsidRDefault="0090431C" w:rsidP="0090431C">
      <w:pPr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Akceptowalne formy składania ofert:</w:t>
      </w:r>
    </w:p>
    <w:p w:rsidR="00EF287E" w:rsidRPr="0075555A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Wersja elektroniczna (skany podpisanych dokumentów) wysłana na adres</w:t>
      </w:r>
      <w:r w:rsidR="00EF287E" w:rsidRPr="0075555A">
        <w:rPr>
          <w:rFonts w:asciiTheme="minorHAnsi" w:hAnsiTheme="minorHAnsi" w:cstheme="minorHAnsi"/>
          <w:sz w:val="20"/>
          <w:szCs w:val="20"/>
        </w:rPr>
        <w:t>: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287E" w:rsidRPr="0075555A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192444" w:rsidRPr="0075555A" w:rsidRDefault="00192444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………..……</w:t>
      </w:r>
      <w:r w:rsidR="00EF287E" w:rsidRPr="0075555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665FC" w:rsidRPr="0075555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  <w:r w:rsidR="00EF287E" w:rsidRPr="0075555A">
        <w:rPr>
          <w:rFonts w:asciiTheme="minorHAnsi" w:hAnsiTheme="minorHAnsi" w:cstheme="minorHAnsi"/>
          <w:sz w:val="20"/>
          <w:szCs w:val="20"/>
        </w:rPr>
        <w:t>….</w:t>
      </w:r>
    </w:p>
    <w:p w:rsidR="00EF287E" w:rsidRPr="0075555A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Wersja papierowa wysłana na adres</w:t>
      </w:r>
      <w:r w:rsidR="00EF287E" w:rsidRPr="0075555A">
        <w:rPr>
          <w:rFonts w:asciiTheme="minorHAnsi" w:hAnsiTheme="minorHAnsi" w:cstheme="minorHAnsi"/>
          <w:sz w:val="20"/>
          <w:szCs w:val="20"/>
        </w:rPr>
        <w:t>:</w:t>
      </w:r>
      <w:r w:rsidRPr="0075555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287E" w:rsidRPr="0075555A" w:rsidRDefault="00EF287E" w:rsidP="00EF287E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A665FC" w:rsidP="00A665FC">
      <w:pPr>
        <w:pStyle w:val="Akapitzlist1"/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………..………………………………………………………………………………………………………….….</w:t>
      </w:r>
    </w:p>
    <w:p w:rsidR="00BA4E68" w:rsidRPr="0075555A" w:rsidRDefault="00BA4E68" w:rsidP="00EE70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A4E68" w:rsidRPr="0075555A" w:rsidRDefault="008F7EC7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Sposób sporządzenia oferty:</w:t>
      </w:r>
    </w:p>
    <w:p w:rsidR="008F7EC7" w:rsidRPr="0075555A" w:rsidRDefault="008F7EC7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Ofertę należy sporządzić na formularzu ofertowym, którego wzór stanowi załącznik nr </w:t>
      </w:r>
      <w:r w:rsidR="00EF287E" w:rsidRPr="0075555A">
        <w:rPr>
          <w:rFonts w:asciiTheme="minorHAnsi" w:hAnsiTheme="minorHAnsi" w:cstheme="minorHAnsi"/>
          <w:sz w:val="20"/>
          <w:szCs w:val="20"/>
        </w:rPr>
        <w:t>2</w:t>
      </w:r>
      <w:r w:rsidRPr="0075555A">
        <w:rPr>
          <w:rFonts w:asciiTheme="minorHAnsi" w:hAnsiTheme="minorHAnsi" w:cstheme="minorHAnsi"/>
          <w:sz w:val="20"/>
          <w:szCs w:val="20"/>
        </w:rPr>
        <w:t xml:space="preserve"> do zapytania</w:t>
      </w:r>
      <w:r w:rsidR="00EF287E" w:rsidRPr="0075555A">
        <w:rPr>
          <w:rFonts w:asciiTheme="minorHAnsi" w:hAnsiTheme="minorHAnsi" w:cstheme="minorHAnsi"/>
          <w:sz w:val="20"/>
          <w:szCs w:val="20"/>
        </w:rPr>
        <w:t xml:space="preserve"> ofertowego</w:t>
      </w:r>
      <w:r w:rsidRPr="0075555A">
        <w:rPr>
          <w:rFonts w:asciiTheme="minorHAnsi" w:hAnsiTheme="minorHAnsi" w:cstheme="minorHAnsi"/>
          <w:sz w:val="20"/>
          <w:szCs w:val="20"/>
        </w:rPr>
        <w:t>, zgodnie z wymaganiami umieszczonymi w zapytaniu.</w:t>
      </w:r>
    </w:p>
    <w:p w:rsidR="00190C7F" w:rsidRPr="0075555A" w:rsidRDefault="00190C7F" w:rsidP="00190C7F">
      <w:pPr>
        <w:pStyle w:val="Akapitzlist"/>
        <w:numPr>
          <w:ilvl w:val="1"/>
          <w:numId w:val="21"/>
        </w:numPr>
        <w:ind w:left="426"/>
        <w:rPr>
          <w:rFonts w:asciiTheme="minorHAnsi" w:hAnsiTheme="minorHAnsi" w:cstheme="minorHAnsi"/>
          <w:sz w:val="20"/>
          <w:szCs w:val="20"/>
          <w:u w:val="single"/>
        </w:rPr>
      </w:pPr>
      <w:r w:rsidRPr="0075555A">
        <w:rPr>
          <w:rFonts w:asciiTheme="minorHAnsi" w:hAnsiTheme="minorHAnsi" w:cstheme="minorHAnsi"/>
          <w:sz w:val="20"/>
          <w:szCs w:val="20"/>
          <w:u w:val="single"/>
        </w:rPr>
        <w:t>Do oferty należy załączyć szczegółowy kosztorys dla każdej z oferowanych mikroinstalacji OZE osobno.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Warunki wykluczenia:</w:t>
      </w:r>
    </w:p>
    <w:p w:rsidR="00BA4E68" w:rsidRPr="0075555A" w:rsidRDefault="00BA4E68" w:rsidP="008F7EC7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Zamówienie nie może zostać udzielone podmiotowi powiązanem</w:t>
      </w:r>
      <w:r w:rsidR="00EE62A1" w:rsidRPr="0075555A">
        <w:rPr>
          <w:rFonts w:asciiTheme="minorHAnsi" w:hAnsiTheme="minorHAnsi" w:cstheme="minorHAnsi"/>
          <w:sz w:val="20"/>
          <w:szCs w:val="20"/>
        </w:rPr>
        <w:t>u osobowo lub kapitałowo z </w:t>
      </w:r>
      <w:r w:rsidR="007A35F1">
        <w:rPr>
          <w:rFonts w:asciiTheme="minorHAnsi" w:hAnsiTheme="minorHAnsi" w:cstheme="minorHAnsi"/>
          <w:sz w:val="20"/>
          <w:szCs w:val="20"/>
        </w:rPr>
        <w:t>Z</w:t>
      </w:r>
      <w:r w:rsidRPr="0075555A">
        <w:rPr>
          <w:rFonts w:asciiTheme="minorHAnsi" w:hAnsiTheme="minorHAnsi" w:cstheme="minorHAnsi"/>
          <w:sz w:val="20"/>
          <w:szCs w:val="20"/>
        </w:rPr>
        <w:t>amawiającym. Przez powiązania kapitałowe lub osobowe rozumie s</w:t>
      </w:r>
      <w:r w:rsidR="007A35F1">
        <w:rPr>
          <w:rFonts w:asciiTheme="minorHAnsi" w:hAnsiTheme="minorHAnsi" w:cstheme="minorHAnsi"/>
          <w:sz w:val="20"/>
          <w:szCs w:val="20"/>
        </w:rPr>
        <w:t>ię wzajemne powiązania między  Z</w:t>
      </w:r>
      <w:r w:rsidRPr="0075555A">
        <w:rPr>
          <w:rFonts w:asciiTheme="minorHAnsi" w:hAnsiTheme="minorHAnsi" w:cstheme="minorHAnsi"/>
          <w:sz w:val="20"/>
          <w:szCs w:val="20"/>
        </w:rPr>
        <w:t>amawiającym lub osobami upoważnionymi do z</w:t>
      </w:r>
      <w:r w:rsidR="007A35F1">
        <w:rPr>
          <w:rFonts w:asciiTheme="minorHAnsi" w:hAnsiTheme="minorHAnsi" w:cstheme="minorHAnsi"/>
          <w:sz w:val="20"/>
          <w:szCs w:val="20"/>
        </w:rPr>
        <w:t>aciągania zobowiązań w imieniu Z</w:t>
      </w:r>
      <w:r w:rsidRPr="0075555A">
        <w:rPr>
          <w:rFonts w:asciiTheme="minorHAnsi" w:hAnsiTheme="minorHAnsi" w:cstheme="minorHAnsi"/>
          <w:sz w:val="20"/>
          <w:szCs w:val="20"/>
        </w:rPr>
        <w:t xml:space="preserve">amawiającego lub </w:t>
      </w:r>
      <w:r w:rsidR="007A35F1">
        <w:rPr>
          <w:rFonts w:asciiTheme="minorHAnsi" w:hAnsiTheme="minorHAnsi" w:cstheme="minorHAnsi"/>
          <w:sz w:val="20"/>
          <w:szCs w:val="20"/>
        </w:rPr>
        <w:t>osobami wykonującymi w imieniu Z</w:t>
      </w:r>
      <w:r w:rsidRPr="0075555A">
        <w:rPr>
          <w:rFonts w:asciiTheme="minorHAnsi" w:hAnsiTheme="minorHAnsi" w:cstheme="minorHAnsi"/>
          <w:sz w:val="20"/>
          <w:szCs w:val="20"/>
        </w:rPr>
        <w:t>amawiająceg</w:t>
      </w:r>
      <w:r w:rsidR="00EE62A1" w:rsidRPr="0075555A">
        <w:rPr>
          <w:rFonts w:asciiTheme="minorHAnsi" w:hAnsiTheme="minorHAnsi" w:cstheme="minorHAnsi"/>
          <w:sz w:val="20"/>
          <w:szCs w:val="20"/>
        </w:rPr>
        <w:t>o czynności związane z </w:t>
      </w:r>
      <w:r w:rsidRPr="0075555A">
        <w:rPr>
          <w:rFonts w:asciiTheme="minorHAnsi" w:hAnsiTheme="minorHAnsi" w:cstheme="minorHAnsi"/>
          <w:sz w:val="20"/>
          <w:szCs w:val="20"/>
        </w:rPr>
        <w:t>przygotowaniem i prz</w:t>
      </w:r>
      <w:r w:rsidR="007A35F1">
        <w:rPr>
          <w:rFonts w:asciiTheme="minorHAnsi" w:hAnsiTheme="minorHAnsi" w:cstheme="minorHAnsi"/>
          <w:sz w:val="20"/>
          <w:szCs w:val="20"/>
        </w:rPr>
        <w:t>eprowadzeniem procedury wyboru W</w:t>
      </w:r>
      <w:r w:rsidRPr="0075555A">
        <w:rPr>
          <w:rFonts w:asciiTheme="minorHAnsi" w:hAnsiTheme="minorHAnsi" w:cstheme="minorHAnsi"/>
          <w:sz w:val="20"/>
          <w:szCs w:val="20"/>
        </w:rPr>
        <w:t>ykon</w:t>
      </w:r>
      <w:r w:rsidR="007A35F1">
        <w:rPr>
          <w:rFonts w:asciiTheme="minorHAnsi" w:hAnsiTheme="minorHAnsi" w:cstheme="minorHAnsi"/>
          <w:sz w:val="20"/>
          <w:szCs w:val="20"/>
        </w:rPr>
        <w:t>awcy, a W</w:t>
      </w:r>
      <w:r w:rsidR="006223D0" w:rsidRPr="0075555A">
        <w:rPr>
          <w:rFonts w:asciiTheme="minorHAnsi" w:hAnsiTheme="minorHAnsi" w:cstheme="minorHAnsi"/>
          <w:sz w:val="20"/>
          <w:szCs w:val="20"/>
        </w:rPr>
        <w:t>ykonawcą, polegające w </w:t>
      </w:r>
      <w:r w:rsidRPr="0075555A">
        <w:rPr>
          <w:rFonts w:asciiTheme="minorHAnsi" w:hAnsiTheme="minorHAnsi" w:cstheme="minorHAnsi"/>
          <w:sz w:val="20"/>
          <w:szCs w:val="20"/>
        </w:rPr>
        <w:t>szczególności na: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posiadaniu co najmniej 10 % udziałów lub akcji;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tabs>
          <w:tab w:val="left" w:pos="567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prostej;</w:t>
      </w:r>
    </w:p>
    <w:p w:rsidR="00BA4E68" w:rsidRPr="0075555A" w:rsidRDefault="00BA4E68" w:rsidP="005F586B">
      <w:pPr>
        <w:pStyle w:val="Akapitzlist1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lastRenderedPageBreak/>
        <w:t>pozostawaniu z wykonawcą w takim stosunku prawnym lub faktycznym, że może to budzić uzasadnione wątpliwości co do bezstronności tych osób.</w:t>
      </w:r>
    </w:p>
    <w:p w:rsidR="00BA4E68" w:rsidRPr="0075555A" w:rsidRDefault="00BA4E68" w:rsidP="005F586B">
      <w:pPr>
        <w:pStyle w:val="Nagwek1"/>
        <w:ind w:left="567" w:hanging="567"/>
        <w:rPr>
          <w:rFonts w:asciiTheme="minorHAnsi" w:hAnsiTheme="minorHAnsi" w:cstheme="minorHAnsi"/>
          <w:b w:val="0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Termin realizacji zamówienia: </w:t>
      </w:r>
      <w:r w:rsidRPr="0075555A">
        <w:rPr>
          <w:rFonts w:asciiTheme="minorHAnsi" w:hAnsiTheme="minorHAnsi" w:cstheme="minorHAnsi"/>
          <w:b w:val="0"/>
          <w:sz w:val="20"/>
          <w:szCs w:val="20"/>
        </w:rPr>
        <w:t>………………………………………………………..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Odrzuceniu podlegają oferty:</w:t>
      </w:r>
    </w:p>
    <w:p w:rsidR="00BA4E68" w:rsidRPr="0075555A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których treść nie odpowi</w:t>
      </w:r>
      <w:r w:rsidR="007D0E30" w:rsidRPr="0075555A">
        <w:rPr>
          <w:rFonts w:asciiTheme="minorHAnsi" w:hAnsiTheme="minorHAnsi" w:cstheme="minorHAnsi"/>
          <w:sz w:val="20"/>
          <w:szCs w:val="20"/>
        </w:rPr>
        <w:t>ada treści zapytania ofertowego lub</w:t>
      </w:r>
    </w:p>
    <w:p w:rsidR="00BA4E68" w:rsidRPr="0075555A" w:rsidRDefault="00BA4E68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złożone przez oferenta niespełniającego warunków, ok</w:t>
      </w:r>
      <w:r w:rsidR="007D0E30" w:rsidRPr="0075555A">
        <w:rPr>
          <w:rFonts w:asciiTheme="minorHAnsi" w:hAnsiTheme="minorHAnsi" w:cstheme="minorHAnsi"/>
          <w:sz w:val="20"/>
          <w:szCs w:val="20"/>
        </w:rPr>
        <w:t xml:space="preserve">reślonych w zapytaniu ofertowym lub </w:t>
      </w:r>
    </w:p>
    <w:p w:rsidR="007D0E30" w:rsidRPr="0075555A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złożone po terminie składania ofert określonym w zapytaniu ofertowym lub</w:t>
      </w:r>
    </w:p>
    <w:p w:rsidR="007D0E30" w:rsidRPr="0075555A" w:rsidRDefault="007D0E30" w:rsidP="00EF287E">
      <w:pPr>
        <w:pStyle w:val="Akapitzlist1"/>
        <w:numPr>
          <w:ilvl w:val="0"/>
          <w:numId w:val="30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wykonawca złożył więcej niż jedną ofertę.</w:t>
      </w:r>
    </w:p>
    <w:p w:rsidR="00BA4E68" w:rsidRPr="0075555A" w:rsidRDefault="00BA4E68" w:rsidP="005F586B">
      <w:pPr>
        <w:pStyle w:val="Nagwek1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Załączniki:</w:t>
      </w:r>
    </w:p>
    <w:p w:rsidR="006E4D50" w:rsidRDefault="0069129E" w:rsidP="006E4D50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Parametry minimum dla instalacji OZE</w:t>
      </w:r>
      <w:r w:rsidR="00CE1DF6">
        <w:rPr>
          <w:rFonts w:asciiTheme="minorHAnsi" w:hAnsiTheme="minorHAnsi" w:cstheme="minorHAnsi"/>
          <w:sz w:val="20"/>
          <w:szCs w:val="20"/>
        </w:rPr>
        <w:t xml:space="preserve"> – załącznik nr 8 </w:t>
      </w:r>
      <w:r w:rsidR="006E4D50">
        <w:rPr>
          <w:rFonts w:asciiTheme="minorHAnsi" w:hAnsiTheme="minorHAnsi" w:cstheme="minorHAnsi"/>
          <w:sz w:val="20"/>
          <w:szCs w:val="20"/>
        </w:rPr>
        <w:t xml:space="preserve"> do Regulaminu</w:t>
      </w:r>
    </w:p>
    <w:p w:rsidR="00AF2782" w:rsidRPr="006E4D50" w:rsidRDefault="006E4D50" w:rsidP="006E4D50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E4D50">
        <w:rPr>
          <w:rFonts w:asciiTheme="minorHAnsi" w:hAnsiTheme="minorHAnsi" w:cstheme="minorHAnsi"/>
          <w:sz w:val="20"/>
          <w:szCs w:val="20"/>
        </w:rPr>
        <w:t>Fo</w:t>
      </w:r>
      <w:r w:rsidR="00CE1DF6">
        <w:rPr>
          <w:rFonts w:asciiTheme="minorHAnsi" w:hAnsiTheme="minorHAnsi" w:cstheme="minorHAnsi"/>
          <w:sz w:val="20"/>
          <w:szCs w:val="20"/>
        </w:rPr>
        <w:t xml:space="preserve">rmularz oferty - załącznik nr 16 </w:t>
      </w:r>
      <w:r w:rsidRPr="006E4D50">
        <w:rPr>
          <w:rFonts w:asciiTheme="minorHAnsi" w:hAnsiTheme="minorHAnsi" w:cstheme="minorHAnsi"/>
          <w:sz w:val="20"/>
          <w:szCs w:val="20"/>
        </w:rPr>
        <w:t>do Regulaminu</w:t>
      </w:r>
    </w:p>
    <w:p w:rsidR="00BA4E68" w:rsidRPr="0075555A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Oświadczenie o spełnieniu warunków udziału w postępowaniu</w:t>
      </w:r>
      <w:r w:rsidR="006E4D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754B" w:rsidRPr="000C5FD6" w:rsidRDefault="0077754B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0C5FD6">
        <w:rPr>
          <w:rFonts w:asciiTheme="minorHAnsi" w:hAnsiTheme="minorHAnsi" w:cstheme="minorHAnsi"/>
          <w:sz w:val="20"/>
          <w:szCs w:val="20"/>
        </w:rPr>
        <w:t>Wzór umowy</w:t>
      </w:r>
      <w:r w:rsidR="007E1534" w:rsidRPr="000C5FD6">
        <w:rPr>
          <w:rFonts w:asciiTheme="minorHAnsi" w:hAnsiTheme="minorHAnsi" w:cstheme="minorHAnsi"/>
          <w:sz w:val="20"/>
          <w:szCs w:val="20"/>
        </w:rPr>
        <w:t xml:space="preserve"> z Wykonawcą</w:t>
      </w:r>
      <w:r w:rsidRPr="000C5FD6">
        <w:rPr>
          <w:rFonts w:asciiTheme="minorHAnsi" w:hAnsiTheme="minorHAnsi" w:cstheme="minorHAnsi"/>
          <w:sz w:val="20"/>
          <w:szCs w:val="20"/>
        </w:rPr>
        <w:t>.</w:t>
      </w:r>
      <w:r w:rsidR="00CE1DF6">
        <w:rPr>
          <w:rFonts w:asciiTheme="minorHAnsi" w:hAnsiTheme="minorHAnsi" w:cstheme="minorHAnsi"/>
          <w:sz w:val="20"/>
          <w:szCs w:val="20"/>
        </w:rPr>
        <w:t xml:space="preserve"> – załącznik nr 9 do Regulaminu</w:t>
      </w:r>
    </w:p>
    <w:p w:rsidR="00BA4E68" w:rsidRPr="0075555A" w:rsidRDefault="00BA4E68" w:rsidP="005F586B">
      <w:pPr>
        <w:pStyle w:val="Nagwek1"/>
        <w:ind w:left="426" w:hanging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Informacje dotyczące wyboru najkorzystniejszej oferty.</w:t>
      </w:r>
    </w:p>
    <w:p w:rsidR="00BA4E68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 xml:space="preserve">O </w:t>
      </w:r>
      <w:r w:rsidR="00BA4E68" w:rsidRPr="0075555A">
        <w:rPr>
          <w:rFonts w:asciiTheme="minorHAnsi" w:hAnsiTheme="minorHAnsi" w:cstheme="minorHAnsi"/>
          <w:sz w:val="20"/>
          <w:szCs w:val="20"/>
        </w:rPr>
        <w:t>wyborze najkorzystniejszej oferty Zamawiający zawiadomi</w:t>
      </w:r>
      <w:r w:rsidR="0069129E" w:rsidRPr="0075555A">
        <w:rPr>
          <w:rFonts w:asciiTheme="minorHAnsi" w:hAnsiTheme="minorHAnsi" w:cstheme="minorHAnsi"/>
          <w:sz w:val="20"/>
          <w:szCs w:val="20"/>
        </w:rPr>
        <w:t xml:space="preserve"> telefonicznie</w:t>
      </w:r>
      <w:r w:rsidR="00BA4E68" w:rsidRPr="0075555A">
        <w:rPr>
          <w:rFonts w:asciiTheme="minorHAnsi" w:hAnsiTheme="minorHAnsi" w:cstheme="minorHAnsi"/>
          <w:sz w:val="20"/>
          <w:szCs w:val="20"/>
        </w:rPr>
        <w:t xml:space="preserve"> wszystkich </w:t>
      </w:r>
      <w:r w:rsidR="00BA4E68" w:rsidRPr="0075555A">
        <w:rPr>
          <w:rStyle w:val="Pogrubienie"/>
          <w:rFonts w:asciiTheme="minorHAnsi" w:hAnsiTheme="minorHAnsi" w:cstheme="minorHAnsi"/>
          <w:b w:val="0"/>
          <w:sz w:val="20"/>
          <w:szCs w:val="20"/>
        </w:rPr>
        <w:t>potencjalnych wykonawców</w:t>
      </w:r>
      <w:r w:rsidR="00BA4E68" w:rsidRPr="0075555A">
        <w:rPr>
          <w:rFonts w:asciiTheme="minorHAnsi" w:hAnsiTheme="minorHAnsi" w:cstheme="minorHAnsi"/>
          <w:b/>
          <w:sz w:val="20"/>
          <w:szCs w:val="20"/>
        </w:rPr>
        <w:t>,</w:t>
      </w:r>
      <w:r w:rsidR="00BA4E68" w:rsidRPr="0075555A">
        <w:rPr>
          <w:rFonts w:asciiTheme="minorHAnsi" w:hAnsiTheme="minorHAnsi" w:cstheme="minorHAnsi"/>
          <w:sz w:val="20"/>
          <w:szCs w:val="20"/>
        </w:rPr>
        <w:t xml:space="preserve"> do których został</w:t>
      </w:r>
      <w:r w:rsidR="009C65F3" w:rsidRPr="0075555A">
        <w:rPr>
          <w:rFonts w:asciiTheme="minorHAnsi" w:hAnsiTheme="minorHAnsi" w:cstheme="minorHAnsi"/>
          <w:sz w:val="20"/>
          <w:szCs w:val="20"/>
        </w:rPr>
        <w:t>o skierowane zapytanie ofertowe.</w:t>
      </w:r>
    </w:p>
    <w:p w:rsidR="007D0E30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7D0E30" w:rsidRPr="0075555A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Zamawiający zastrzega możliwość unieważnienia postępowania bez podania przyczyny.</w:t>
      </w:r>
    </w:p>
    <w:p w:rsidR="0077754B" w:rsidRPr="0075555A" w:rsidRDefault="0077754B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 wyborze najkorzystniejszej oferty z wybranym wykonawcą zostanie podpisana umowa.</w:t>
      </w:r>
    </w:p>
    <w:p w:rsidR="007D0E30" w:rsidRPr="0075555A" w:rsidRDefault="007D0E30" w:rsidP="007D0E30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7D0E30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7D0E30" w:rsidRPr="0075555A" w:rsidRDefault="00D128D9" w:rsidP="007D0E30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…………….</w:t>
      </w:r>
      <w:r w:rsidR="007D0E30" w:rsidRPr="0075555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D0E30" w:rsidRPr="0075555A" w:rsidRDefault="007A35F1" w:rsidP="007D0E30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Czytelny podpis Z</w:t>
      </w:r>
      <w:r w:rsidR="007D0E30" w:rsidRPr="0075555A">
        <w:rPr>
          <w:rFonts w:asciiTheme="minorHAnsi" w:hAnsiTheme="minorHAnsi" w:cstheme="minorHAnsi"/>
          <w:sz w:val="20"/>
          <w:szCs w:val="20"/>
        </w:rPr>
        <w:t>amawiającego</w:t>
      </w:r>
    </w:p>
    <w:p w:rsidR="00EF287E" w:rsidRPr="0075555A" w:rsidRDefault="00EF287E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Potwierdzam odbiór zapytania ofertowego w dniu ………………………………..</w:t>
      </w: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2D72D9" w:rsidRPr="0075555A" w:rsidRDefault="002D72D9" w:rsidP="00EF287E">
      <w:pPr>
        <w:pStyle w:val="Akapitzlist1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EF287E" w:rsidRPr="0075555A" w:rsidRDefault="00D128D9" w:rsidP="00EF287E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0"/>
          <w:szCs w:val="20"/>
        </w:rPr>
      </w:pPr>
      <w:r w:rsidRPr="0075555A">
        <w:rPr>
          <w:rFonts w:asciiTheme="minorHAnsi" w:hAnsiTheme="minorHAnsi" w:cstheme="minorHAnsi"/>
          <w:sz w:val="20"/>
          <w:szCs w:val="20"/>
        </w:rPr>
        <w:t>…………..</w:t>
      </w:r>
      <w:r w:rsidR="00EF287E" w:rsidRPr="0075555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F287E" w:rsidRPr="00D128D9" w:rsidRDefault="007A35F1" w:rsidP="00D128D9">
      <w:pPr>
        <w:pStyle w:val="Akapitzlist1"/>
        <w:spacing w:line="240" w:lineRule="auto"/>
        <w:ind w:left="581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Czytelny podpis O</w:t>
      </w:r>
      <w:r w:rsidR="00EF287E" w:rsidRPr="00D128D9">
        <w:rPr>
          <w:rFonts w:asciiTheme="minorHAnsi" w:hAnsiTheme="minorHAnsi" w:cstheme="minorHAnsi"/>
          <w:sz w:val="20"/>
        </w:rPr>
        <w:t>ferenta</w:t>
      </w:r>
    </w:p>
    <w:sectPr w:rsidR="00EF287E" w:rsidRPr="00D128D9" w:rsidSect="00D128D9">
      <w:headerReference w:type="default" r:id="rId9"/>
      <w:footerReference w:type="default" r:id="rId10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4C" w:rsidRDefault="0084194C" w:rsidP="00716C8D">
      <w:pPr>
        <w:spacing w:line="240" w:lineRule="auto"/>
      </w:pPr>
      <w:r>
        <w:separator/>
      </w:r>
    </w:p>
  </w:endnote>
  <w:endnote w:type="continuationSeparator" w:id="0">
    <w:p w:rsidR="0084194C" w:rsidRDefault="0084194C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1" w:rsidRPr="00D128D9" w:rsidRDefault="00BC7564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="007A35F1"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82739E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:rsidR="007A35F1" w:rsidRPr="00216407" w:rsidRDefault="007A35F1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4C" w:rsidRDefault="0084194C" w:rsidP="00716C8D">
      <w:pPr>
        <w:spacing w:line="240" w:lineRule="auto"/>
      </w:pPr>
      <w:r>
        <w:separator/>
      </w:r>
    </w:p>
  </w:footnote>
  <w:footnote w:type="continuationSeparator" w:id="0">
    <w:p w:rsidR="0084194C" w:rsidRDefault="0084194C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F1" w:rsidRDefault="007A35F1">
    <w:pPr>
      <w:pStyle w:val="Nagwek"/>
    </w:pPr>
    <w:r w:rsidRPr="00EB1A60">
      <w:rPr>
        <w:noProof/>
        <w:lang w:val="en-US" w:eastAsia="pl-PL"/>
      </w:rPr>
      <w:drawing>
        <wp:inline distT="0" distB="0" distL="0" distR="0">
          <wp:extent cx="5760720" cy="585661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F1" w:rsidRDefault="007A35F1" w:rsidP="00EB1A60">
    <w:pPr>
      <w:pStyle w:val="Nagwek"/>
      <w:jc w:val="right"/>
    </w:pPr>
    <w:r w:rsidRPr="00895456">
      <w:rPr>
        <w:rFonts w:asciiTheme="minorHAnsi" w:hAnsiTheme="minorHAnsi" w:cs="Calibri"/>
        <w:sz w:val="20"/>
        <w:szCs w:val="20"/>
      </w:rPr>
      <w:t>Załącznik nr 1</w:t>
    </w:r>
    <w:r>
      <w:rPr>
        <w:rFonts w:asciiTheme="minorHAnsi" w:hAnsiTheme="minorHAnsi" w:cs="Calibri"/>
        <w:sz w:val="20"/>
        <w:szCs w:val="20"/>
      </w:rPr>
      <w:t>1</w:t>
    </w:r>
    <w:r w:rsidRPr="00895456">
      <w:rPr>
        <w:rFonts w:asciiTheme="minorHAnsi" w:hAnsiTheme="minorHAnsi" w:cs="Calibri"/>
        <w:sz w:val="20"/>
        <w:szCs w:val="20"/>
      </w:rPr>
      <w:t xml:space="preserve"> do Regulaminu naboru i realizacji Projektu grantowego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49268D"/>
    <w:multiLevelType w:val="hybridMultilevel"/>
    <w:tmpl w:val="78363EA0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5E194B"/>
    <w:multiLevelType w:val="hybridMultilevel"/>
    <w:tmpl w:val="78363EA0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7470F"/>
    <w:multiLevelType w:val="hybridMultilevel"/>
    <w:tmpl w:val="E8AC950A"/>
    <w:lvl w:ilvl="0" w:tplc="39B2C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5"/>
  </w:num>
  <w:num w:numId="5">
    <w:abstractNumId w:val="9"/>
  </w:num>
  <w:num w:numId="6">
    <w:abstractNumId w:val="6"/>
  </w:num>
  <w:num w:numId="7">
    <w:abstractNumId w:val="4"/>
  </w:num>
  <w:num w:numId="8">
    <w:abstractNumId w:val="32"/>
  </w:num>
  <w:num w:numId="9">
    <w:abstractNumId w:val="17"/>
  </w:num>
  <w:num w:numId="10">
    <w:abstractNumId w:val="28"/>
  </w:num>
  <w:num w:numId="11">
    <w:abstractNumId w:val="8"/>
  </w:num>
  <w:num w:numId="12">
    <w:abstractNumId w:val="18"/>
  </w:num>
  <w:num w:numId="13">
    <w:abstractNumId w:val="25"/>
  </w:num>
  <w:num w:numId="14">
    <w:abstractNumId w:val="31"/>
  </w:num>
  <w:num w:numId="15">
    <w:abstractNumId w:val="23"/>
  </w:num>
  <w:num w:numId="16">
    <w:abstractNumId w:val="0"/>
  </w:num>
  <w:num w:numId="17">
    <w:abstractNumId w:val="14"/>
  </w:num>
  <w:num w:numId="18">
    <w:abstractNumId w:val="10"/>
  </w:num>
  <w:num w:numId="19">
    <w:abstractNumId w:val="30"/>
  </w:num>
  <w:num w:numId="20">
    <w:abstractNumId w:val="29"/>
  </w:num>
  <w:num w:numId="21">
    <w:abstractNumId w:val="33"/>
  </w:num>
  <w:num w:numId="22">
    <w:abstractNumId w:val="19"/>
  </w:num>
  <w:num w:numId="23">
    <w:abstractNumId w:val="27"/>
  </w:num>
  <w:num w:numId="24">
    <w:abstractNumId w:val="21"/>
  </w:num>
  <w:num w:numId="25">
    <w:abstractNumId w:val="26"/>
  </w:num>
  <w:num w:numId="26">
    <w:abstractNumId w:val="5"/>
  </w:num>
  <w:num w:numId="27">
    <w:abstractNumId w:val="3"/>
  </w:num>
  <w:num w:numId="28">
    <w:abstractNumId w:val="13"/>
  </w:num>
  <w:num w:numId="29">
    <w:abstractNumId w:val="7"/>
  </w:num>
  <w:num w:numId="30">
    <w:abstractNumId w:val="24"/>
  </w:num>
  <w:num w:numId="31">
    <w:abstractNumId w:val="20"/>
  </w:num>
  <w:num w:numId="32">
    <w:abstractNumId w:val="22"/>
  </w:num>
  <w:num w:numId="33">
    <w:abstractNumId w:val="34"/>
  </w:num>
  <w:num w:numId="34">
    <w:abstractNumId w:val="16"/>
  </w:num>
  <w:num w:numId="35">
    <w:abstractNumId w:val="12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Zając">
    <w15:presenceInfo w15:providerId="None" w15:userId="Anna Zają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1143A"/>
    <w:rsid w:val="000566D6"/>
    <w:rsid w:val="000973E5"/>
    <w:rsid w:val="000A6FC6"/>
    <w:rsid w:val="000B1869"/>
    <w:rsid w:val="000C5FD6"/>
    <w:rsid w:val="000E2F1C"/>
    <w:rsid w:val="00114FBF"/>
    <w:rsid w:val="0012615A"/>
    <w:rsid w:val="00177551"/>
    <w:rsid w:val="00190C7F"/>
    <w:rsid w:val="00192444"/>
    <w:rsid w:val="001A2058"/>
    <w:rsid w:val="001B6C12"/>
    <w:rsid w:val="001D3143"/>
    <w:rsid w:val="001F2CB1"/>
    <w:rsid w:val="00215D04"/>
    <w:rsid w:val="00216407"/>
    <w:rsid w:val="00257777"/>
    <w:rsid w:val="00260E53"/>
    <w:rsid w:val="0026673A"/>
    <w:rsid w:val="0027574F"/>
    <w:rsid w:val="00275AA9"/>
    <w:rsid w:val="0028739E"/>
    <w:rsid w:val="002D72D9"/>
    <w:rsid w:val="00305955"/>
    <w:rsid w:val="00316EE2"/>
    <w:rsid w:val="0031726C"/>
    <w:rsid w:val="00323549"/>
    <w:rsid w:val="00353D0A"/>
    <w:rsid w:val="00370CD0"/>
    <w:rsid w:val="003C6BA1"/>
    <w:rsid w:val="00436E6D"/>
    <w:rsid w:val="00437CD4"/>
    <w:rsid w:val="00444472"/>
    <w:rsid w:val="00453B7C"/>
    <w:rsid w:val="004661E0"/>
    <w:rsid w:val="00486D77"/>
    <w:rsid w:val="00486EC4"/>
    <w:rsid w:val="00491FF5"/>
    <w:rsid w:val="004C162E"/>
    <w:rsid w:val="004C3169"/>
    <w:rsid w:val="004C42BB"/>
    <w:rsid w:val="004D4A5E"/>
    <w:rsid w:val="00532981"/>
    <w:rsid w:val="00544544"/>
    <w:rsid w:val="0058055A"/>
    <w:rsid w:val="0058380C"/>
    <w:rsid w:val="00587040"/>
    <w:rsid w:val="0059371D"/>
    <w:rsid w:val="005A28AA"/>
    <w:rsid w:val="005B3120"/>
    <w:rsid w:val="005C256C"/>
    <w:rsid w:val="005D6620"/>
    <w:rsid w:val="005F5789"/>
    <w:rsid w:val="005F586B"/>
    <w:rsid w:val="006223D0"/>
    <w:rsid w:val="006273F7"/>
    <w:rsid w:val="00647386"/>
    <w:rsid w:val="00664A75"/>
    <w:rsid w:val="00686157"/>
    <w:rsid w:val="0069129E"/>
    <w:rsid w:val="006A3C48"/>
    <w:rsid w:val="006D26AD"/>
    <w:rsid w:val="006D355B"/>
    <w:rsid w:val="006E4D50"/>
    <w:rsid w:val="00716C8D"/>
    <w:rsid w:val="00726870"/>
    <w:rsid w:val="0075555A"/>
    <w:rsid w:val="00767980"/>
    <w:rsid w:val="0077754B"/>
    <w:rsid w:val="00794023"/>
    <w:rsid w:val="007A35F1"/>
    <w:rsid w:val="007A4601"/>
    <w:rsid w:val="007A5E8B"/>
    <w:rsid w:val="007C76E7"/>
    <w:rsid w:val="007D0E30"/>
    <w:rsid w:val="007E1534"/>
    <w:rsid w:val="007E44E4"/>
    <w:rsid w:val="007F2A5C"/>
    <w:rsid w:val="007F40B0"/>
    <w:rsid w:val="0082739E"/>
    <w:rsid w:val="00834E4D"/>
    <w:rsid w:val="0084194C"/>
    <w:rsid w:val="00867FEC"/>
    <w:rsid w:val="0087635E"/>
    <w:rsid w:val="00886276"/>
    <w:rsid w:val="0088744A"/>
    <w:rsid w:val="008B6BF4"/>
    <w:rsid w:val="008E305F"/>
    <w:rsid w:val="008F7EC7"/>
    <w:rsid w:val="0090180E"/>
    <w:rsid w:val="0090431C"/>
    <w:rsid w:val="009138A5"/>
    <w:rsid w:val="0092007F"/>
    <w:rsid w:val="00922052"/>
    <w:rsid w:val="00954D99"/>
    <w:rsid w:val="00975DA2"/>
    <w:rsid w:val="00977A87"/>
    <w:rsid w:val="009B3D29"/>
    <w:rsid w:val="009C65F3"/>
    <w:rsid w:val="009D581E"/>
    <w:rsid w:val="00A228AC"/>
    <w:rsid w:val="00A62DF1"/>
    <w:rsid w:val="00A665FC"/>
    <w:rsid w:val="00AF2782"/>
    <w:rsid w:val="00B01DD2"/>
    <w:rsid w:val="00B05F4B"/>
    <w:rsid w:val="00B07BBF"/>
    <w:rsid w:val="00B16598"/>
    <w:rsid w:val="00B23436"/>
    <w:rsid w:val="00B32632"/>
    <w:rsid w:val="00B53B0C"/>
    <w:rsid w:val="00B6223B"/>
    <w:rsid w:val="00B863C0"/>
    <w:rsid w:val="00BA4E68"/>
    <w:rsid w:val="00BC7564"/>
    <w:rsid w:val="00BF5400"/>
    <w:rsid w:val="00BF59BD"/>
    <w:rsid w:val="00C17698"/>
    <w:rsid w:val="00C21946"/>
    <w:rsid w:val="00C51BF7"/>
    <w:rsid w:val="00CB4355"/>
    <w:rsid w:val="00CE1DF6"/>
    <w:rsid w:val="00CF6CFF"/>
    <w:rsid w:val="00D0386E"/>
    <w:rsid w:val="00D128D9"/>
    <w:rsid w:val="00D17FFB"/>
    <w:rsid w:val="00D344FC"/>
    <w:rsid w:val="00D54CBD"/>
    <w:rsid w:val="00D837DA"/>
    <w:rsid w:val="00D93A71"/>
    <w:rsid w:val="00D9484C"/>
    <w:rsid w:val="00D97F66"/>
    <w:rsid w:val="00DA2E56"/>
    <w:rsid w:val="00E020FF"/>
    <w:rsid w:val="00E15006"/>
    <w:rsid w:val="00E17EDE"/>
    <w:rsid w:val="00E81AD8"/>
    <w:rsid w:val="00E96700"/>
    <w:rsid w:val="00EB1A60"/>
    <w:rsid w:val="00EE1B15"/>
    <w:rsid w:val="00EE62A1"/>
    <w:rsid w:val="00EE70E8"/>
    <w:rsid w:val="00EF287E"/>
    <w:rsid w:val="00F31837"/>
    <w:rsid w:val="00F45F17"/>
    <w:rsid w:val="00F54CE0"/>
    <w:rsid w:val="00F70EC8"/>
    <w:rsid w:val="00F72403"/>
    <w:rsid w:val="00F85759"/>
    <w:rsid w:val="00F91F65"/>
    <w:rsid w:val="00FB3057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Siatkatabeli">
    <w:name w:val="Table Grid"/>
    <w:basedOn w:val="Standardowy"/>
    <w:locked/>
    <w:rsid w:val="009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4D99"/>
    <w:pPr>
      <w:ind w:left="720"/>
      <w:contextualSpacing/>
    </w:pPr>
  </w:style>
  <w:style w:type="paragraph" w:customStyle="1" w:styleId="Normalny1">
    <w:name w:val="Normalny1"/>
    <w:rsid w:val="00E15006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70CD0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17E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EDE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EDE"/>
    <w:rPr>
      <w:rFonts w:ascii="Arial" w:eastAsia="Times New Roman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Siatkatabeli">
    <w:name w:val="Table Grid"/>
    <w:basedOn w:val="Standardowy"/>
    <w:locked/>
    <w:rsid w:val="009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954D99"/>
    <w:pPr>
      <w:ind w:left="720"/>
      <w:contextualSpacing/>
    </w:pPr>
  </w:style>
  <w:style w:type="paragraph" w:customStyle="1" w:styleId="Normalny1">
    <w:name w:val="Normalny1"/>
    <w:rsid w:val="00E15006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70CD0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E17E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7EDE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EDE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EFA5-82BE-7A49-8932-6D726760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6334</Characters>
  <Application>Microsoft Macintosh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7375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Justyna Kudłacik</dc:creator>
  <cp:lastModifiedBy>Cecylia Czop</cp:lastModifiedBy>
  <cp:revision>2</cp:revision>
  <cp:lastPrinted>2020-11-10T07:57:00Z</cp:lastPrinted>
  <dcterms:created xsi:type="dcterms:W3CDTF">2020-11-18T07:12:00Z</dcterms:created>
  <dcterms:modified xsi:type="dcterms:W3CDTF">2020-11-18T07:12:00Z</dcterms:modified>
</cp:coreProperties>
</file>